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4" w:rsidRPr="005544C4" w:rsidRDefault="005544C4" w:rsidP="0055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2D57B9" w:rsidRDefault="00773AAE" w:rsidP="0055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Rent Adjustment</w:t>
      </w:r>
    </w:p>
    <w:p w:rsidR="0049595D" w:rsidRPr="00476AA1" w:rsidRDefault="0049595D" w:rsidP="0055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OCAF</w:t>
      </w:r>
      <w:r w:rsidR="00D576DC">
        <w:rPr>
          <w:b/>
          <w:sz w:val="32"/>
          <w:szCs w:val="32"/>
        </w:rPr>
        <w:t xml:space="preserve"> and</w:t>
      </w:r>
      <w:ins w:id="0" w:author="jgauriloff" w:date="2011-05-23T16:42:00Z">
        <w:r w:rsidR="002E51CD">
          <w:rPr>
            <w:b/>
            <w:sz w:val="32"/>
            <w:szCs w:val="32"/>
          </w:rPr>
          <w:t xml:space="preserve"> </w:t>
        </w:r>
      </w:ins>
      <w:r>
        <w:rPr>
          <w:b/>
          <w:sz w:val="32"/>
          <w:szCs w:val="32"/>
        </w:rPr>
        <w:t>AAF</w:t>
      </w:r>
    </w:p>
    <w:p w:rsidR="00476AA1" w:rsidRDefault="00476AA1" w:rsidP="0055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76AA1">
        <w:rPr>
          <w:b/>
          <w:sz w:val="32"/>
          <w:szCs w:val="32"/>
        </w:rPr>
        <w:t>Complete Package Checklist</w:t>
      </w:r>
    </w:p>
    <w:p w:rsidR="005544C4" w:rsidRPr="005544C4" w:rsidRDefault="005544C4" w:rsidP="0055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476AA1" w:rsidRDefault="00476AA1"/>
    <w:p w:rsidR="005544C4" w:rsidRDefault="005544C4"/>
    <w:p w:rsidR="0049595D" w:rsidRPr="0049595D" w:rsidRDefault="0049595D">
      <w:pPr>
        <w:rPr>
          <w:b/>
        </w:rPr>
      </w:pPr>
      <w:r w:rsidRPr="0049595D">
        <w:rPr>
          <w:b/>
        </w:rPr>
        <w:t>OCAF</w:t>
      </w:r>
    </w:p>
    <w:p w:rsidR="0066224A" w:rsidRDefault="00450242" w:rsidP="0049595D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9595D">
        <w:instrText xml:space="preserve"> FORMCHECKBOX </w:instrText>
      </w:r>
      <w:r>
        <w:fldChar w:fldCharType="end"/>
      </w:r>
      <w:bookmarkEnd w:id="1"/>
      <w:r w:rsidR="0049595D">
        <w:tab/>
        <w:t>OCAF Worksheet – Attachment 3B</w:t>
      </w:r>
    </w:p>
    <w:p w:rsidR="008F5E18" w:rsidRDefault="00450242" w:rsidP="0049595D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595D">
        <w:instrText xml:space="preserve"> FORMCHECKBOX </w:instrText>
      </w:r>
      <w:r>
        <w:fldChar w:fldCharType="end"/>
      </w:r>
      <w:r w:rsidR="0049595D">
        <w:tab/>
        <w:t>Utility Analysis, if applicable</w:t>
      </w:r>
      <w:r w:rsidR="008F5E18">
        <w:t xml:space="preserve"> </w:t>
      </w:r>
    </w:p>
    <w:p w:rsidR="0049595D" w:rsidRDefault="00450242" w:rsidP="00D46CBA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595D">
        <w:instrText xml:space="preserve"> FORMCHECKBOX </w:instrText>
      </w:r>
      <w:r>
        <w:fldChar w:fldCharType="end"/>
      </w:r>
      <w:r w:rsidR="0049595D">
        <w:tab/>
        <w:t>RCS, if applicable</w:t>
      </w:r>
    </w:p>
    <w:p w:rsidR="0049595D" w:rsidRDefault="0049595D" w:rsidP="0049595D"/>
    <w:p w:rsidR="0049595D" w:rsidRDefault="0049595D" w:rsidP="0049595D"/>
    <w:p w:rsidR="0049595D" w:rsidRDefault="0049595D" w:rsidP="0049595D">
      <w:pPr>
        <w:rPr>
          <w:b/>
        </w:rPr>
      </w:pPr>
      <w:r w:rsidRPr="0049595D">
        <w:rPr>
          <w:b/>
        </w:rPr>
        <w:t>AAF</w:t>
      </w:r>
    </w:p>
    <w:p w:rsidR="00DE2DCE" w:rsidRDefault="00DE2DCE" w:rsidP="0049595D">
      <w:pPr>
        <w:rPr>
          <w:b/>
        </w:rPr>
      </w:pPr>
    </w:p>
    <w:p w:rsidR="00DE2DCE" w:rsidRDefault="00DE2DCE" w:rsidP="00DE2DCE">
      <w:pPr>
        <w:rPr>
          <w:b/>
        </w:rPr>
      </w:pPr>
      <w:r w:rsidRPr="00DE2DCE">
        <w:rPr>
          <w:b/>
        </w:rPr>
        <w:t>1)</w:t>
      </w:r>
      <w:r>
        <w:rPr>
          <w:b/>
        </w:rPr>
        <w:t xml:space="preserve"> Gross Rent above stated FMR</w:t>
      </w:r>
      <w:r w:rsidR="00C12196">
        <w:rPr>
          <w:b/>
        </w:rPr>
        <w:t xml:space="preserve"> (section 8 NC or SR only)</w:t>
      </w:r>
    </w:p>
    <w:p w:rsidR="00DE2DCE" w:rsidRDefault="00450242" w:rsidP="00DE2DCE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Letter stating an AAF rental increase at this time with detailed explanation</w:t>
      </w:r>
    </w:p>
    <w:p w:rsidR="00DE2DCE" w:rsidRDefault="00450242" w:rsidP="00DE2DCE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Copy of Owner’s Certification – Appendix 3 of Notice 02-10</w:t>
      </w:r>
    </w:p>
    <w:p w:rsidR="00DE2DCE" w:rsidRDefault="00450242" w:rsidP="00DE2DCE">
      <w:pPr>
        <w:ind w:firstLine="360"/>
      </w:pPr>
      <w:r w:rsidRPr="00DE2DC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 w:rsidRPr="00DE2DCE">
        <w:instrText xml:space="preserve"> FORMCHECKBOX </w:instrText>
      </w:r>
      <w:r w:rsidRPr="00DE2DCE">
        <w:fldChar w:fldCharType="end"/>
      </w:r>
      <w:r w:rsidR="00DE2DCE" w:rsidRPr="00DE2DCE">
        <w:tab/>
      </w:r>
      <w:r w:rsidR="00DE2DCE" w:rsidRPr="00DE2DCE">
        <w:rPr>
          <w:smallCaps/>
          <w:noProof/>
        </w:rPr>
        <w:t>RCS Adjustment  Worksheet</w:t>
      </w:r>
      <w:r w:rsidR="00DE2DCE">
        <w:rPr>
          <w:smallCaps/>
          <w:noProof/>
        </w:rPr>
        <w:t xml:space="preserve"> Certification</w:t>
      </w:r>
      <w:r w:rsidR="00DE2DCE" w:rsidRPr="00DE2DCE">
        <w:rPr>
          <w:smallCaps/>
          <w:noProof/>
        </w:rPr>
        <w:t xml:space="preserve"> </w:t>
      </w:r>
      <w:r w:rsidR="00DE2DCE" w:rsidRPr="00DE2DCE">
        <w:t>–</w:t>
      </w:r>
      <w:r w:rsidR="00DE2DCE">
        <w:t xml:space="preserve"> Appendix 5</w:t>
      </w:r>
      <w:r w:rsidR="00DE2DCE" w:rsidRPr="00DE2DCE">
        <w:t xml:space="preserve"> of Notice 02-10</w:t>
      </w:r>
    </w:p>
    <w:p w:rsidR="00DE2DCE" w:rsidRDefault="00450242" w:rsidP="00DE2DCE">
      <w:pPr>
        <w:ind w:left="72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RCS (new or adjusted) – Pre-MAHRA RCS’s are only good for one year.  O/A may have the RCS professionally updated every year (4x) giving the RCS a life span of 5 years instead of getting a new one done.</w:t>
      </w:r>
    </w:p>
    <w:p w:rsidR="0049595D" w:rsidRDefault="00450242" w:rsidP="0049595D">
      <w:pPr>
        <w:ind w:left="72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595D">
        <w:instrText xml:space="preserve"> FORMCHECKBOX </w:instrText>
      </w:r>
      <w:r>
        <w:fldChar w:fldCharType="end"/>
      </w:r>
      <w:r w:rsidR="0049595D">
        <w:tab/>
        <w:t>Number of units in which turnover occurred since the last HAP contract anniversary for each unit type – sample format Appendix 4 of Notice 02-10</w:t>
      </w:r>
    </w:p>
    <w:p w:rsidR="0049595D" w:rsidRDefault="00450242" w:rsidP="0049595D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595D">
        <w:instrText xml:space="preserve"> FORMCHECKBOX </w:instrText>
      </w:r>
      <w:r>
        <w:fldChar w:fldCharType="end"/>
      </w:r>
      <w:r w:rsidR="0049595D">
        <w:tab/>
        <w:t>Utility Allowance Analysis</w:t>
      </w:r>
      <w:r w:rsidR="001F1563">
        <w:t xml:space="preserve"> – if applicable</w:t>
      </w:r>
    </w:p>
    <w:p w:rsidR="00DE2DCE" w:rsidRDefault="00DE2DCE" w:rsidP="00DE2DCE">
      <w:pPr>
        <w:rPr>
          <w:b/>
        </w:rPr>
      </w:pPr>
    </w:p>
    <w:p w:rsidR="00DE2DCE" w:rsidRDefault="00DE2DCE" w:rsidP="00DE2DCE">
      <w:pPr>
        <w:rPr>
          <w:b/>
        </w:rPr>
      </w:pPr>
      <w:r>
        <w:rPr>
          <w:b/>
        </w:rPr>
        <w:t>2) Gross Rent below stated FMR</w:t>
      </w:r>
      <w:r w:rsidR="00C12196">
        <w:rPr>
          <w:b/>
        </w:rPr>
        <w:t xml:space="preserve"> (and LMSA or PD programs)</w:t>
      </w:r>
    </w:p>
    <w:p w:rsidR="00DE2DCE" w:rsidRDefault="00450242" w:rsidP="00DE2DCE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Letter stating an AAF rental increase at this time with detailed explanation</w:t>
      </w:r>
    </w:p>
    <w:p w:rsidR="00DE2DCE" w:rsidRDefault="00450242" w:rsidP="00DE2DCE">
      <w:pPr>
        <w:ind w:left="72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Number of units in which turnover occurred since the last HAP contract anniversary for each unit type – sample format Appendix 4 of Notice 02-10</w:t>
      </w:r>
    </w:p>
    <w:p w:rsidR="00DE2DCE" w:rsidRDefault="00450242" w:rsidP="00DE2DCE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2DCE">
        <w:instrText xml:space="preserve"> FORMCHECKBOX </w:instrText>
      </w:r>
      <w:r>
        <w:fldChar w:fldCharType="end"/>
      </w:r>
      <w:r w:rsidR="00DE2DCE">
        <w:tab/>
        <w:t>Utility Allowance Analysis</w:t>
      </w:r>
      <w:r w:rsidR="001F1563">
        <w:t xml:space="preserve"> – if applicable</w:t>
      </w:r>
    </w:p>
    <w:p w:rsidR="00DE2DCE" w:rsidRDefault="00DE2DCE" w:rsidP="00DE2DCE"/>
    <w:p w:rsidR="008A2CBE" w:rsidRDefault="008A2CBE" w:rsidP="0049595D">
      <w:pPr>
        <w:ind w:left="720" w:hanging="360"/>
      </w:pPr>
    </w:p>
    <w:p w:rsidR="008A2CBE" w:rsidRDefault="008A2CBE" w:rsidP="0049595D">
      <w:pPr>
        <w:ind w:left="720" w:hanging="360"/>
      </w:pPr>
    </w:p>
    <w:p w:rsidR="008A2CBE" w:rsidRPr="0066224A" w:rsidRDefault="008A2CBE" w:rsidP="008A2CBE">
      <w:pPr>
        <w:ind w:left="360"/>
      </w:pPr>
    </w:p>
    <w:sectPr w:rsidR="008A2CBE" w:rsidRPr="0066224A" w:rsidSect="005544C4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AB" w:rsidRDefault="00D200AB">
      <w:r>
        <w:separator/>
      </w:r>
    </w:p>
  </w:endnote>
  <w:endnote w:type="continuationSeparator" w:id="0">
    <w:p w:rsidR="00D200AB" w:rsidRDefault="00D2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3" w:rsidRPr="008A2CBE" w:rsidRDefault="001F1563" w:rsidP="008A2CBE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CGI NY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A2CBE">
      <w:rPr>
        <w:sz w:val="16"/>
        <w:szCs w:val="16"/>
      </w:rPr>
      <w:t xml:space="preserve">RA </w:t>
    </w:r>
    <w:r>
      <w:rPr>
        <w:sz w:val="16"/>
        <w:szCs w:val="16"/>
      </w:rPr>
      <w:t>Checklist</w:t>
    </w:r>
    <w:r w:rsidRPr="008A2CBE">
      <w:rPr>
        <w:sz w:val="16"/>
        <w:szCs w:val="16"/>
      </w:rPr>
      <w:t xml:space="preserve">    Jan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AB" w:rsidRDefault="00D200AB">
      <w:r>
        <w:separator/>
      </w:r>
    </w:p>
  </w:footnote>
  <w:footnote w:type="continuationSeparator" w:id="0">
    <w:p w:rsidR="00D200AB" w:rsidRDefault="00D20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CE6"/>
    <w:multiLevelType w:val="hybridMultilevel"/>
    <w:tmpl w:val="5FD6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B641D"/>
    <w:multiLevelType w:val="hybridMultilevel"/>
    <w:tmpl w:val="D618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82F85"/>
    <w:multiLevelType w:val="hybridMultilevel"/>
    <w:tmpl w:val="71508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8355A"/>
    <w:multiLevelType w:val="hybridMultilevel"/>
    <w:tmpl w:val="0586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4228"/>
    <w:multiLevelType w:val="hybridMultilevel"/>
    <w:tmpl w:val="6F801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938C2"/>
    <w:multiLevelType w:val="hybridMultilevel"/>
    <w:tmpl w:val="34A61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A43EE"/>
    <w:multiLevelType w:val="hybridMultilevel"/>
    <w:tmpl w:val="AD0C4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928C6"/>
    <w:multiLevelType w:val="hybridMultilevel"/>
    <w:tmpl w:val="E78C9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75C9"/>
    <w:multiLevelType w:val="hybridMultilevel"/>
    <w:tmpl w:val="AEDE1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250"/>
    <w:multiLevelType w:val="hybridMultilevel"/>
    <w:tmpl w:val="877AD408"/>
    <w:lvl w:ilvl="0" w:tplc="C520D0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64424"/>
    <w:multiLevelType w:val="hybridMultilevel"/>
    <w:tmpl w:val="B3D0A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A1"/>
    <w:rsid w:val="000067C4"/>
    <w:rsid w:val="0001039E"/>
    <w:rsid w:val="00025E9D"/>
    <w:rsid w:val="00032187"/>
    <w:rsid w:val="0006105A"/>
    <w:rsid w:val="00081C1B"/>
    <w:rsid w:val="00081C5D"/>
    <w:rsid w:val="0008520B"/>
    <w:rsid w:val="000867B0"/>
    <w:rsid w:val="00090034"/>
    <w:rsid w:val="000A3781"/>
    <w:rsid w:val="000A3893"/>
    <w:rsid w:val="000D0474"/>
    <w:rsid w:val="000D5228"/>
    <w:rsid w:val="000E5F9A"/>
    <w:rsid w:val="00102308"/>
    <w:rsid w:val="00122F8B"/>
    <w:rsid w:val="00144C57"/>
    <w:rsid w:val="00145FD9"/>
    <w:rsid w:val="001603A0"/>
    <w:rsid w:val="0016712F"/>
    <w:rsid w:val="00170C25"/>
    <w:rsid w:val="00184F9D"/>
    <w:rsid w:val="001E4CBE"/>
    <w:rsid w:val="001F1563"/>
    <w:rsid w:val="002151E2"/>
    <w:rsid w:val="0023346A"/>
    <w:rsid w:val="002403C0"/>
    <w:rsid w:val="00256E62"/>
    <w:rsid w:val="002665A9"/>
    <w:rsid w:val="00275B22"/>
    <w:rsid w:val="002C0641"/>
    <w:rsid w:val="002D57B9"/>
    <w:rsid w:val="002E51CD"/>
    <w:rsid w:val="002F3829"/>
    <w:rsid w:val="00315E4F"/>
    <w:rsid w:val="00325B72"/>
    <w:rsid w:val="00334FF1"/>
    <w:rsid w:val="003630B0"/>
    <w:rsid w:val="0036440B"/>
    <w:rsid w:val="00396000"/>
    <w:rsid w:val="003A236A"/>
    <w:rsid w:val="003B1992"/>
    <w:rsid w:val="003B7641"/>
    <w:rsid w:val="003C77BF"/>
    <w:rsid w:val="004121F0"/>
    <w:rsid w:val="00432706"/>
    <w:rsid w:val="00450242"/>
    <w:rsid w:val="004522B9"/>
    <w:rsid w:val="00454FAA"/>
    <w:rsid w:val="00476AA1"/>
    <w:rsid w:val="0049595D"/>
    <w:rsid w:val="004C12B1"/>
    <w:rsid w:val="004F7154"/>
    <w:rsid w:val="00505542"/>
    <w:rsid w:val="0051115E"/>
    <w:rsid w:val="00512A8B"/>
    <w:rsid w:val="00530433"/>
    <w:rsid w:val="00554261"/>
    <w:rsid w:val="005544C4"/>
    <w:rsid w:val="0055692A"/>
    <w:rsid w:val="00572687"/>
    <w:rsid w:val="00585FFA"/>
    <w:rsid w:val="0059224D"/>
    <w:rsid w:val="005D2C15"/>
    <w:rsid w:val="005E6F17"/>
    <w:rsid w:val="0062568F"/>
    <w:rsid w:val="006608E4"/>
    <w:rsid w:val="0066224A"/>
    <w:rsid w:val="00695F48"/>
    <w:rsid w:val="006B0890"/>
    <w:rsid w:val="006F5E36"/>
    <w:rsid w:val="006F7471"/>
    <w:rsid w:val="00705D65"/>
    <w:rsid w:val="00734D85"/>
    <w:rsid w:val="007433E8"/>
    <w:rsid w:val="00750FD1"/>
    <w:rsid w:val="00764349"/>
    <w:rsid w:val="00773AAE"/>
    <w:rsid w:val="007D4677"/>
    <w:rsid w:val="007F2003"/>
    <w:rsid w:val="007F6E4D"/>
    <w:rsid w:val="0080522D"/>
    <w:rsid w:val="008118E9"/>
    <w:rsid w:val="008223BB"/>
    <w:rsid w:val="008327B0"/>
    <w:rsid w:val="0084676E"/>
    <w:rsid w:val="00853000"/>
    <w:rsid w:val="00862AB0"/>
    <w:rsid w:val="008763B3"/>
    <w:rsid w:val="00886718"/>
    <w:rsid w:val="008909CD"/>
    <w:rsid w:val="008A2CBE"/>
    <w:rsid w:val="008A5E42"/>
    <w:rsid w:val="008C609D"/>
    <w:rsid w:val="008D1D21"/>
    <w:rsid w:val="008F39AC"/>
    <w:rsid w:val="008F5E18"/>
    <w:rsid w:val="008F7CA5"/>
    <w:rsid w:val="00903C00"/>
    <w:rsid w:val="00924537"/>
    <w:rsid w:val="00925FD2"/>
    <w:rsid w:val="0092777A"/>
    <w:rsid w:val="0095418D"/>
    <w:rsid w:val="00954629"/>
    <w:rsid w:val="009630B6"/>
    <w:rsid w:val="009A206C"/>
    <w:rsid w:val="009C004C"/>
    <w:rsid w:val="009C1FD8"/>
    <w:rsid w:val="009F11EC"/>
    <w:rsid w:val="00A11E0B"/>
    <w:rsid w:val="00A256E5"/>
    <w:rsid w:val="00A35F36"/>
    <w:rsid w:val="00A424E0"/>
    <w:rsid w:val="00A5130E"/>
    <w:rsid w:val="00A729D8"/>
    <w:rsid w:val="00A84E64"/>
    <w:rsid w:val="00AD3FE9"/>
    <w:rsid w:val="00AF0EEF"/>
    <w:rsid w:val="00AF3838"/>
    <w:rsid w:val="00B05BEB"/>
    <w:rsid w:val="00B11D26"/>
    <w:rsid w:val="00B336BA"/>
    <w:rsid w:val="00B35402"/>
    <w:rsid w:val="00B72544"/>
    <w:rsid w:val="00BA3E11"/>
    <w:rsid w:val="00BF4706"/>
    <w:rsid w:val="00C00721"/>
    <w:rsid w:val="00C120F3"/>
    <w:rsid w:val="00C12196"/>
    <w:rsid w:val="00C13FC3"/>
    <w:rsid w:val="00C3770F"/>
    <w:rsid w:val="00C56ACB"/>
    <w:rsid w:val="00CD53C5"/>
    <w:rsid w:val="00CE49CE"/>
    <w:rsid w:val="00CE5FE3"/>
    <w:rsid w:val="00D200AB"/>
    <w:rsid w:val="00D20FA2"/>
    <w:rsid w:val="00D32225"/>
    <w:rsid w:val="00D46CBA"/>
    <w:rsid w:val="00D472D6"/>
    <w:rsid w:val="00D576DC"/>
    <w:rsid w:val="00D6416E"/>
    <w:rsid w:val="00D72235"/>
    <w:rsid w:val="00D80DB3"/>
    <w:rsid w:val="00DC2245"/>
    <w:rsid w:val="00DC6032"/>
    <w:rsid w:val="00DD1C4A"/>
    <w:rsid w:val="00DD3BDC"/>
    <w:rsid w:val="00DE2DCE"/>
    <w:rsid w:val="00DE7401"/>
    <w:rsid w:val="00E440BF"/>
    <w:rsid w:val="00E47E7E"/>
    <w:rsid w:val="00E92FEE"/>
    <w:rsid w:val="00EC5859"/>
    <w:rsid w:val="00EC6468"/>
    <w:rsid w:val="00EF1819"/>
    <w:rsid w:val="00EF2138"/>
    <w:rsid w:val="00F06007"/>
    <w:rsid w:val="00F207B1"/>
    <w:rsid w:val="00F35A3B"/>
    <w:rsid w:val="00F64CB9"/>
    <w:rsid w:val="00F70B90"/>
    <w:rsid w:val="00F75B39"/>
    <w:rsid w:val="00F80DBB"/>
    <w:rsid w:val="00FA0A78"/>
    <w:rsid w:val="00FC754E"/>
    <w:rsid w:val="00FD5593"/>
    <w:rsid w:val="00FD67EE"/>
    <w:rsid w:val="00FF00A0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C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Renewal</vt:lpstr>
    </vt:vector>
  </TitlesOfParts>
  <Company>CGI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Renewal</dc:title>
  <dc:subject/>
  <dc:creator>TBUZDON</dc:creator>
  <cp:keywords/>
  <dc:description/>
  <cp:lastModifiedBy>jgauriloff</cp:lastModifiedBy>
  <cp:revision>2</cp:revision>
  <dcterms:created xsi:type="dcterms:W3CDTF">2011-05-23T20:42:00Z</dcterms:created>
  <dcterms:modified xsi:type="dcterms:W3CDTF">2011-05-23T20:42:00Z</dcterms:modified>
</cp:coreProperties>
</file>